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9CE1" w14:textId="77777777" w:rsidR="00C36912" w:rsidRPr="00193DB7" w:rsidRDefault="00C36912" w:rsidP="00735541">
      <w:pPr>
        <w:rPr>
          <w:sz w:val="32"/>
          <w:szCs w:val="32"/>
        </w:rPr>
      </w:pPr>
    </w:p>
    <w:p w14:paraId="20C96261" w14:textId="0D45D681" w:rsidR="00C36912" w:rsidRDefault="00193DB7" w:rsidP="00735541">
      <w:pPr>
        <w:rPr>
          <w:b/>
          <w:bCs/>
          <w:sz w:val="32"/>
          <w:szCs w:val="32"/>
        </w:rPr>
      </w:pPr>
      <w:proofErr w:type="gramStart"/>
      <w:r>
        <w:rPr>
          <w:b/>
          <w:bCs/>
          <w:sz w:val="32"/>
          <w:szCs w:val="32"/>
        </w:rPr>
        <w:t>HOMENAGEADOS  NA</w:t>
      </w:r>
      <w:proofErr w:type="gramEnd"/>
      <w:r>
        <w:rPr>
          <w:b/>
          <w:bCs/>
          <w:sz w:val="32"/>
          <w:szCs w:val="32"/>
        </w:rPr>
        <w:t xml:space="preserve"> 38ª FEJUNA  2022</w:t>
      </w:r>
    </w:p>
    <w:p w14:paraId="4B42DB78" w14:textId="77777777" w:rsidR="00193DB7" w:rsidRDefault="00193DB7" w:rsidP="00735541">
      <w:pPr>
        <w:rPr>
          <w:b/>
          <w:bCs/>
          <w:sz w:val="32"/>
          <w:szCs w:val="32"/>
        </w:rPr>
      </w:pPr>
    </w:p>
    <w:p w14:paraId="5EEA64CE" w14:textId="612A2759" w:rsidR="00193DB7" w:rsidRPr="00193DB7" w:rsidRDefault="00193DB7" w:rsidP="00735541">
      <w:pPr>
        <w:rPr>
          <w:bCs/>
          <w:sz w:val="32"/>
          <w:szCs w:val="32"/>
        </w:rPr>
      </w:pPr>
      <w:r w:rsidRPr="00193DB7">
        <w:rPr>
          <w:bCs/>
          <w:sz w:val="32"/>
          <w:szCs w:val="32"/>
        </w:rPr>
        <w:t>NADIR CAPUCI</w:t>
      </w:r>
    </w:p>
    <w:p w14:paraId="68CFDB0F" w14:textId="77777777" w:rsidR="00C36912" w:rsidRPr="00193DB7" w:rsidRDefault="00C36912" w:rsidP="00735541">
      <w:pPr>
        <w:rPr>
          <w:bCs/>
          <w:sz w:val="32"/>
          <w:szCs w:val="32"/>
        </w:rPr>
      </w:pPr>
    </w:p>
    <w:p w14:paraId="47961A13" w14:textId="77777777" w:rsidR="00193DB7" w:rsidRPr="00193DB7" w:rsidRDefault="006D1B21" w:rsidP="00735541">
      <w:pPr>
        <w:rPr>
          <w:bCs/>
          <w:sz w:val="32"/>
          <w:szCs w:val="32"/>
        </w:rPr>
      </w:pPr>
      <w:r w:rsidRPr="00193DB7">
        <w:rPr>
          <w:bCs/>
          <w:sz w:val="32"/>
          <w:szCs w:val="32"/>
        </w:rPr>
        <w:t xml:space="preserve">     </w:t>
      </w:r>
      <w:r w:rsidR="002B542B" w:rsidRPr="00193DB7">
        <w:rPr>
          <w:bCs/>
          <w:sz w:val="32"/>
          <w:szCs w:val="32"/>
        </w:rPr>
        <w:t xml:space="preserve">NADIR CAPUCI, FILHA DE ANTONIO CAPUCI E ALDEGONDA CAPUCI, NASCIDA EM </w:t>
      </w:r>
      <w:proofErr w:type="gramStart"/>
      <w:r w:rsidR="002B542B" w:rsidRPr="00193DB7">
        <w:rPr>
          <w:bCs/>
          <w:sz w:val="32"/>
          <w:szCs w:val="32"/>
        </w:rPr>
        <w:t>TERRA  RICA</w:t>
      </w:r>
      <w:proofErr w:type="gramEnd"/>
      <w:r w:rsidR="002B542B" w:rsidRPr="00193DB7">
        <w:rPr>
          <w:bCs/>
          <w:sz w:val="32"/>
          <w:szCs w:val="32"/>
        </w:rPr>
        <w:t xml:space="preserve"> PR. SENDO A MAIS NOVA  DOS  NOVE IRMÃOS  MAE DE DUAS FILHA RAQUELINE E NATIELLE, E AV</w:t>
      </w:r>
      <w:r w:rsidR="00193DB7" w:rsidRPr="00193DB7">
        <w:rPr>
          <w:bCs/>
          <w:sz w:val="32"/>
          <w:szCs w:val="32"/>
        </w:rPr>
        <w:t>Ó</w:t>
      </w:r>
      <w:r w:rsidR="002B542B" w:rsidRPr="00193DB7">
        <w:rPr>
          <w:bCs/>
          <w:sz w:val="32"/>
          <w:szCs w:val="32"/>
        </w:rPr>
        <w:t xml:space="preserve"> DE </w:t>
      </w:r>
      <w:r w:rsidR="00CC11DA" w:rsidRPr="00193DB7">
        <w:rPr>
          <w:bCs/>
          <w:sz w:val="32"/>
          <w:szCs w:val="32"/>
        </w:rPr>
        <w:t xml:space="preserve">TRES </w:t>
      </w:r>
      <w:r w:rsidR="002B542B" w:rsidRPr="00193DB7">
        <w:rPr>
          <w:bCs/>
          <w:sz w:val="32"/>
          <w:szCs w:val="32"/>
        </w:rPr>
        <w:t>NETOS</w:t>
      </w:r>
      <w:r w:rsidR="00193DB7" w:rsidRPr="00193DB7">
        <w:rPr>
          <w:bCs/>
          <w:sz w:val="32"/>
          <w:szCs w:val="32"/>
        </w:rPr>
        <w:t>,</w:t>
      </w:r>
      <w:r w:rsidR="002B542B" w:rsidRPr="00193DB7">
        <w:rPr>
          <w:bCs/>
          <w:sz w:val="32"/>
          <w:szCs w:val="32"/>
        </w:rPr>
        <w:t xml:space="preserve"> OTÁVIO,  </w:t>
      </w:r>
      <w:r w:rsidR="00CC11DA" w:rsidRPr="00193DB7">
        <w:rPr>
          <w:bCs/>
          <w:sz w:val="32"/>
          <w:szCs w:val="32"/>
        </w:rPr>
        <w:t>HELENA E MANOEL</w:t>
      </w:r>
      <w:r w:rsidR="00193DB7" w:rsidRPr="00193DB7">
        <w:rPr>
          <w:bCs/>
          <w:sz w:val="32"/>
          <w:szCs w:val="32"/>
        </w:rPr>
        <w:t>.</w:t>
      </w:r>
    </w:p>
    <w:p w14:paraId="1F1C5595" w14:textId="77777777" w:rsidR="00193DB7" w:rsidRPr="00193DB7" w:rsidRDefault="00CC11DA" w:rsidP="00735541">
      <w:pPr>
        <w:rPr>
          <w:bCs/>
          <w:sz w:val="32"/>
          <w:szCs w:val="32"/>
        </w:rPr>
      </w:pPr>
      <w:r w:rsidRPr="00193DB7">
        <w:rPr>
          <w:bCs/>
          <w:sz w:val="32"/>
          <w:szCs w:val="32"/>
        </w:rPr>
        <w:t xml:space="preserve"> </w:t>
      </w:r>
      <w:r w:rsidR="002B542B" w:rsidRPr="00193DB7">
        <w:rPr>
          <w:bCs/>
          <w:sz w:val="32"/>
          <w:szCs w:val="32"/>
        </w:rPr>
        <w:t xml:space="preserve">  FOI PRESIDENTE</w:t>
      </w:r>
      <w:r w:rsidR="00193DB7" w:rsidRPr="00193DB7">
        <w:rPr>
          <w:bCs/>
          <w:sz w:val="32"/>
          <w:szCs w:val="32"/>
        </w:rPr>
        <w:t xml:space="preserve"> </w:t>
      </w:r>
      <w:proofErr w:type="gramStart"/>
      <w:r w:rsidR="00193DB7" w:rsidRPr="00193DB7">
        <w:rPr>
          <w:bCs/>
          <w:sz w:val="32"/>
          <w:szCs w:val="32"/>
        </w:rPr>
        <w:t xml:space="preserve">DA </w:t>
      </w:r>
      <w:r w:rsidR="002B542B" w:rsidRPr="00193DB7">
        <w:rPr>
          <w:bCs/>
          <w:sz w:val="32"/>
          <w:szCs w:val="32"/>
        </w:rPr>
        <w:t xml:space="preserve"> CRECHE</w:t>
      </w:r>
      <w:proofErr w:type="gramEnd"/>
      <w:r w:rsidR="002B542B" w:rsidRPr="00193DB7">
        <w:rPr>
          <w:bCs/>
          <w:sz w:val="32"/>
          <w:szCs w:val="32"/>
        </w:rPr>
        <w:t xml:space="preserve"> CASULO EM ELDORADO POR </w:t>
      </w:r>
      <w:r w:rsidRPr="00193DB7">
        <w:rPr>
          <w:bCs/>
          <w:sz w:val="32"/>
          <w:szCs w:val="32"/>
        </w:rPr>
        <w:t>4</w:t>
      </w:r>
      <w:r w:rsidR="002B542B" w:rsidRPr="00193DB7">
        <w:rPr>
          <w:bCs/>
          <w:sz w:val="32"/>
          <w:szCs w:val="32"/>
        </w:rPr>
        <w:t xml:space="preserve"> ANOS E VOLUNTARIA POR 11 ANOS, ONDE TRABALHOU COM JOVENS DE 10 A 16 ANOS  , TRABALHOU COMO VOLUNTARIA  NO CURSO DE ALFABETIZAÇÃO DA ESCOLA DA PAROQUIA NOSSA SENHORA DO CARMO  –VILA SÃO BRÁS</w:t>
      </w:r>
      <w:r w:rsidR="00F41949" w:rsidRPr="00193DB7">
        <w:rPr>
          <w:bCs/>
          <w:sz w:val="32"/>
          <w:szCs w:val="32"/>
        </w:rPr>
        <w:t xml:space="preserve"> </w:t>
      </w:r>
      <w:r w:rsidR="002B542B" w:rsidRPr="00193DB7">
        <w:rPr>
          <w:bCs/>
          <w:sz w:val="32"/>
          <w:szCs w:val="32"/>
        </w:rPr>
        <w:t xml:space="preserve"> POR 13 ANOS NA CIDADE DE DOURADOS   ONDE RECEBEU HONRA  AO MERITO PELA DOAÇÃO DE SEU TRABALHO COMO VOLUNTARIA</w:t>
      </w:r>
      <w:r w:rsidR="00193DB7" w:rsidRPr="00193DB7">
        <w:rPr>
          <w:bCs/>
          <w:sz w:val="32"/>
          <w:szCs w:val="32"/>
        </w:rPr>
        <w:t>.</w:t>
      </w:r>
    </w:p>
    <w:p w14:paraId="1DE61711" w14:textId="77777777" w:rsidR="00193DB7" w:rsidRPr="00193DB7" w:rsidRDefault="002B542B" w:rsidP="00735541">
      <w:pPr>
        <w:rPr>
          <w:bCs/>
          <w:sz w:val="32"/>
          <w:szCs w:val="32"/>
        </w:rPr>
      </w:pPr>
      <w:r w:rsidRPr="00193DB7">
        <w:rPr>
          <w:bCs/>
          <w:sz w:val="32"/>
          <w:szCs w:val="32"/>
        </w:rPr>
        <w:t xml:space="preserve"> CHEGOU EM </w:t>
      </w:r>
      <w:proofErr w:type="gramStart"/>
      <w:r w:rsidRPr="00193DB7">
        <w:rPr>
          <w:bCs/>
          <w:sz w:val="32"/>
          <w:szCs w:val="32"/>
        </w:rPr>
        <w:t>NOVA</w:t>
      </w:r>
      <w:r w:rsidR="00F41949" w:rsidRPr="00193DB7">
        <w:rPr>
          <w:bCs/>
          <w:sz w:val="32"/>
          <w:szCs w:val="32"/>
        </w:rPr>
        <w:t xml:space="preserve"> </w:t>
      </w:r>
      <w:r w:rsidRPr="00193DB7">
        <w:rPr>
          <w:bCs/>
          <w:sz w:val="32"/>
          <w:szCs w:val="32"/>
        </w:rPr>
        <w:t xml:space="preserve"> ANDRADINA</w:t>
      </w:r>
      <w:proofErr w:type="gramEnd"/>
      <w:r w:rsidR="00193DB7" w:rsidRPr="00193DB7">
        <w:rPr>
          <w:bCs/>
          <w:sz w:val="32"/>
          <w:szCs w:val="32"/>
        </w:rPr>
        <w:t xml:space="preserve"> EM</w:t>
      </w:r>
      <w:r w:rsidRPr="00193DB7">
        <w:rPr>
          <w:bCs/>
          <w:sz w:val="32"/>
          <w:szCs w:val="32"/>
        </w:rPr>
        <w:t xml:space="preserve"> 200</w:t>
      </w:r>
      <w:r w:rsidR="00CC11DA" w:rsidRPr="00193DB7">
        <w:rPr>
          <w:bCs/>
          <w:sz w:val="32"/>
          <w:szCs w:val="32"/>
        </w:rPr>
        <w:t>6</w:t>
      </w:r>
      <w:r w:rsidRPr="00193DB7">
        <w:rPr>
          <w:bCs/>
          <w:sz w:val="32"/>
          <w:szCs w:val="32"/>
        </w:rPr>
        <w:t xml:space="preserve"> ONDE </w:t>
      </w:r>
      <w:r w:rsidR="00F27EE2" w:rsidRPr="00193DB7">
        <w:rPr>
          <w:bCs/>
          <w:sz w:val="32"/>
          <w:szCs w:val="32"/>
        </w:rPr>
        <w:t xml:space="preserve">INICIOU SEU TRABALHO </w:t>
      </w:r>
      <w:r w:rsidRPr="00193DB7">
        <w:rPr>
          <w:bCs/>
          <w:sz w:val="32"/>
          <w:szCs w:val="32"/>
        </w:rPr>
        <w:t>COMO VOLUNTARIA</w:t>
      </w:r>
      <w:r w:rsidR="00F27EE2" w:rsidRPr="00193DB7">
        <w:rPr>
          <w:bCs/>
          <w:sz w:val="32"/>
          <w:szCs w:val="32"/>
        </w:rPr>
        <w:t xml:space="preserve"> </w:t>
      </w:r>
      <w:r w:rsidR="006D1B21" w:rsidRPr="00193DB7">
        <w:rPr>
          <w:bCs/>
          <w:sz w:val="32"/>
          <w:szCs w:val="32"/>
        </w:rPr>
        <w:t xml:space="preserve"> </w:t>
      </w:r>
      <w:r w:rsidRPr="00193DB7">
        <w:rPr>
          <w:bCs/>
          <w:sz w:val="32"/>
          <w:szCs w:val="32"/>
        </w:rPr>
        <w:t xml:space="preserve"> </w:t>
      </w:r>
      <w:r w:rsidR="006D1B21" w:rsidRPr="00193DB7">
        <w:rPr>
          <w:bCs/>
          <w:sz w:val="32"/>
          <w:szCs w:val="32"/>
        </w:rPr>
        <w:t xml:space="preserve">EM </w:t>
      </w:r>
      <w:r w:rsidRPr="00193DB7">
        <w:rPr>
          <w:bCs/>
          <w:sz w:val="32"/>
          <w:szCs w:val="32"/>
        </w:rPr>
        <w:t xml:space="preserve">PROL </w:t>
      </w:r>
      <w:r w:rsidR="00193DB7" w:rsidRPr="00193DB7">
        <w:rPr>
          <w:bCs/>
          <w:sz w:val="32"/>
          <w:szCs w:val="32"/>
        </w:rPr>
        <w:t>A</w:t>
      </w:r>
      <w:r w:rsidRPr="00193DB7">
        <w:rPr>
          <w:bCs/>
          <w:sz w:val="32"/>
          <w:szCs w:val="32"/>
        </w:rPr>
        <w:t xml:space="preserve">O HOSPITAL DE </w:t>
      </w:r>
      <w:r w:rsidR="006D1B21" w:rsidRPr="00193DB7">
        <w:rPr>
          <w:bCs/>
          <w:sz w:val="32"/>
          <w:szCs w:val="32"/>
        </w:rPr>
        <w:t xml:space="preserve">AMOR </w:t>
      </w:r>
      <w:r w:rsidRPr="00193DB7">
        <w:rPr>
          <w:bCs/>
          <w:sz w:val="32"/>
          <w:szCs w:val="32"/>
        </w:rPr>
        <w:t xml:space="preserve"> DE BARRETOS</w:t>
      </w:r>
      <w:r w:rsidR="00F41949" w:rsidRPr="00193DB7">
        <w:rPr>
          <w:bCs/>
          <w:sz w:val="32"/>
          <w:szCs w:val="32"/>
        </w:rPr>
        <w:t xml:space="preserve"> JUNTAMENTE COM SEU IRMÃO ADEMAR CAPUCI</w:t>
      </w:r>
      <w:r w:rsidR="00193DB7" w:rsidRPr="00193DB7">
        <w:rPr>
          <w:bCs/>
          <w:sz w:val="32"/>
          <w:szCs w:val="32"/>
        </w:rPr>
        <w:t>,</w:t>
      </w:r>
      <w:r w:rsidR="00F41949" w:rsidRPr="00193DB7">
        <w:rPr>
          <w:bCs/>
          <w:sz w:val="32"/>
          <w:szCs w:val="32"/>
        </w:rPr>
        <w:t xml:space="preserve"> </w:t>
      </w:r>
      <w:r w:rsidRPr="00193DB7">
        <w:rPr>
          <w:bCs/>
          <w:sz w:val="32"/>
          <w:szCs w:val="32"/>
        </w:rPr>
        <w:t xml:space="preserve"> E </w:t>
      </w:r>
      <w:r w:rsidR="00193DB7" w:rsidRPr="00193DB7">
        <w:rPr>
          <w:bCs/>
          <w:sz w:val="32"/>
          <w:szCs w:val="32"/>
        </w:rPr>
        <w:t>HÁ</w:t>
      </w:r>
      <w:r w:rsidRPr="00193DB7">
        <w:rPr>
          <w:bCs/>
          <w:sz w:val="32"/>
          <w:szCs w:val="32"/>
        </w:rPr>
        <w:t xml:space="preserve"> </w:t>
      </w:r>
      <w:r w:rsidR="006D1B21" w:rsidRPr="00193DB7">
        <w:rPr>
          <w:bCs/>
          <w:sz w:val="32"/>
          <w:szCs w:val="32"/>
        </w:rPr>
        <w:t xml:space="preserve"> 6</w:t>
      </w:r>
      <w:r w:rsidR="00CC11DA" w:rsidRPr="00193DB7">
        <w:rPr>
          <w:bCs/>
          <w:sz w:val="32"/>
          <w:szCs w:val="32"/>
        </w:rPr>
        <w:t xml:space="preserve"> </w:t>
      </w:r>
      <w:r w:rsidRPr="00193DB7">
        <w:rPr>
          <w:bCs/>
          <w:sz w:val="32"/>
          <w:szCs w:val="32"/>
        </w:rPr>
        <w:t xml:space="preserve">ANOS É PRESIDENTE DO PROJETO VIDA NOVA </w:t>
      </w:r>
      <w:r w:rsidR="00F41949" w:rsidRPr="00193DB7">
        <w:rPr>
          <w:bCs/>
          <w:sz w:val="32"/>
          <w:szCs w:val="32"/>
        </w:rPr>
        <w:t xml:space="preserve"> E COORDENADORA DO AVCC ASSOCIAÇÃO VOLUNTARIA DE COMBATE AO C</w:t>
      </w:r>
      <w:r w:rsidR="00193DB7" w:rsidRPr="00193DB7">
        <w:rPr>
          <w:bCs/>
          <w:sz w:val="32"/>
          <w:szCs w:val="32"/>
        </w:rPr>
        <w:t>ÂNCER</w:t>
      </w:r>
      <w:r w:rsidR="00F41949" w:rsidRPr="00193DB7">
        <w:rPr>
          <w:bCs/>
          <w:sz w:val="32"/>
          <w:szCs w:val="32"/>
        </w:rPr>
        <w:t xml:space="preserve">  (ANJOS SEM ASAS )</w:t>
      </w:r>
      <w:r w:rsidR="00193DB7" w:rsidRPr="00193DB7">
        <w:rPr>
          <w:bCs/>
          <w:sz w:val="32"/>
          <w:szCs w:val="32"/>
        </w:rPr>
        <w:t xml:space="preserve"> </w:t>
      </w:r>
      <w:r w:rsidRPr="00193DB7">
        <w:rPr>
          <w:bCs/>
          <w:sz w:val="32"/>
          <w:szCs w:val="32"/>
        </w:rPr>
        <w:t>ONDE É RESPONSAVEL PELA MANUTENÇÃO DE  2 CASAS DE APOIO</w:t>
      </w:r>
      <w:r w:rsidR="003A60A3" w:rsidRPr="00193DB7">
        <w:rPr>
          <w:bCs/>
          <w:sz w:val="32"/>
          <w:szCs w:val="32"/>
        </w:rPr>
        <w:t>,</w:t>
      </w:r>
      <w:r w:rsidRPr="00193DB7">
        <w:rPr>
          <w:bCs/>
          <w:sz w:val="32"/>
          <w:szCs w:val="32"/>
        </w:rPr>
        <w:t xml:space="preserve"> DE BARRETOS E DE JALES, ONDE ATENDE 1.680 PESSOAS POR MÊS. </w:t>
      </w:r>
    </w:p>
    <w:p w14:paraId="3683DF1E" w14:textId="77777777" w:rsidR="00193DB7" w:rsidRPr="00193DB7" w:rsidRDefault="002B542B" w:rsidP="00735541">
      <w:pPr>
        <w:rPr>
          <w:bCs/>
          <w:sz w:val="32"/>
          <w:szCs w:val="32"/>
        </w:rPr>
      </w:pPr>
      <w:r w:rsidRPr="00193DB7">
        <w:rPr>
          <w:bCs/>
          <w:sz w:val="32"/>
          <w:szCs w:val="32"/>
        </w:rPr>
        <w:t>NADIR É UMA DAS RESPONS</w:t>
      </w:r>
      <w:r w:rsidR="00193DB7" w:rsidRPr="00193DB7">
        <w:rPr>
          <w:bCs/>
          <w:sz w:val="32"/>
          <w:szCs w:val="32"/>
        </w:rPr>
        <w:t>ÁVEIS</w:t>
      </w:r>
      <w:r w:rsidRPr="00193DB7">
        <w:rPr>
          <w:bCs/>
          <w:sz w:val="32"/>
          <w:szCs w:val="32"/>
        </w:rPr>
        <w:t xml:space="preserve"> PELOS ENCAMINHAMENT</w:t>
      </w:r>
      <w:r w:rsidR="003A60A3" w:rsidRPr="00193DB7">
        <w:rPr>
          <w:bCs/>
          <w:sz w:val="32"/>
          <w:szCs w:val="32"/>
        </w:rPr>
        <w:t xml:space="preserve">OS DE PACIENTES PORTADORES DE </w:t>
      </w:r>
      <w:proofErr w:type="gramStart"/>
      <w:r w:rsidR="003A60A3" w:rsidRPr="00193DB7">
        <w:rPr>
          <w:bCs/>
          <w:sz w:val="32"/>
          <w:szCs w:val="32"/>
        </w:rPr>
        <w:t>C</w:t>
      </w:r>
      <w:r w:rsidR="006D1B21" w:rsidRPr="00193DB7">
        <w:rPr>
          <w:bCs/>
          <w:sz w:val="32"/>
          <w:szCs w:val="32"/>
        </w:rPr>
        <w:t>Â</w:t>
      </w:r>
      <w:r w:rsidRPr="00193DB7">
        <w:rPr>
          <w:bCs/>
          <w:sz w:val="32"/>
          <w:szCs w:val="32"/>
        </w:rPr>
        <w:t>NCER</w:t>
      </w:r>
      <w:r w:rsidR="00CC11DA" w:rsidRPr="00193DB7">
        <w:rPr>
          <w:bCs/>
          <w:sz w:val="32"/>
          <w:szCs w:val="32"/>
        </w:rPr>
        <w:t xml:space="preserve"> </w:t>
      </w:r>
      <w:r w:rsidRPr="00193DB7">
        <w:rPr>
          <w:bCs/>
          <w:sz w:val="32"/>
          <w:szCs w:val="32"/>
        </w:rPr>
        <w:t xml:space="preserve"> </w:t>
      </w:r>
      <w:del w:id="0" w:author="Nadir" w:date="2017-02-23T13:53:00Z">
        <w:r w:rsidRPr="00193DB7" w:rsidDel="008B11E9">
          <w:rPr>
            <w:bCs/>
            <w:sz w:val="32"/>
            <w:szCs w:val="32"/>
          </w:rPr>
          <w:delText xml:space="preserve"> </w:delText>
        </w:r>
      </w:del>
      <w:r w:rsidR="006D1B21" w:rsidRPr="00193DB7">
        <w:rPr>
          <w:bCs/>
          <w:sz w:val="32"/>
          <w:szCs w:val="32"/>
        </w:rPr>
        <w:t>PARA</w:t>
      </w:r>
      <w:proofErr w:type="gramEnd"/>
      <w:r w:rsidR="006D1B21" w:rsidRPr="00193DB7">
        <w:rPr>
          <w:bCs/>
          <w:sz w:val="32"/>
          <w:szCs w:val="32"/>
        </w:rPr>
        <w:t xml:space="preserve"> BARRETOS</w:t>
      </w:r>
      <w:r w:rsidRPr="00193DB7">
        <w:rPr>
          <w:bCs/>
          <w:sz w:val="32"/>
          <w:szCs w:val="32"/>
        </w:rPr>
        <w:t xml:space="preserve"> E JALES</w:t>
      </w:r>
      <w:r w:rsidR="00193DB7" w:rsidRPr="00193DB7">
        <w:rPr>
          <w:bCs/>
          <w:sz w:val="32"/>
          <w:szCs w:val="32"/>
        </w:rPr>
        <w:t>.</w:t>
      </w:r>
    </w:p>
    <w:p w14:paraId="0B1E1115" w14:textId="77777777" w:rsidR="00193DB7" w:rsidRPr="00193DB7" w:rsidRDefault="002B542B" w:rsidP="00735541">
      <w:pPr>
        <w:rPr>
          <w:bCs/>
          <w:sz w:val="32"/>
          <w:szCs w:val="32"/>
        </w:rPr>
      </w:pPr>
      <w:r w:rsidRPr="00193DB7">
        <w:rPr>
          <w:bCs/>
          <w:sz w:val="32"/>
          <w:szCs w:val="32"/>
        </w:rPr>
        <w:lastRenderedPageBreak/>
        <w:t xml:space="preserve"> SEMPRE TRABALHOU COMO VOLUNTARIA SEM REMUN</w:t>
      </w:r>
      <w:r w:rsidR="003A60A3" w:rsidRPr="00193DB7">
        <w:rPr>
          <w:bCs/>
          <w:sz w:val="32"/>
          <w:szCs w:val="32"/>
        </w:rPr>
        <w:t xml:space="preserve">ERAÇÃO APENAS </w:t>
      </w:r>
      <w:r w:rsidR="006D1B21" w:rsidRPr="00193DB7">
        <w:rPr>
          <w:bCs/>
          <w:sz w:val="32"/>
          <w:szCs w:val="32"/>
        </w:rPr>
        <w:t>POR AMOR</w:t>
      </w:r>
      <w:r w:rsidRPr="00193DB7">
        <w:rPr>
          <w:bCs/>
          <w:sz w:val="32"/>
          <w:szCs w:val="32"/>
        </w:rPr>
        <w:t xml:space="preserve"> AO </w:t>
      </w:r>
      <w:r w:rsidR="006D1B21" w:rsidRPr="00193DB7">
        <w:rPr>
          <w:bCs/>
          <w:sz w:val="32"/>
          <w:szCs w:val="32"/>
        </w:rPr>
        <w:t xml:space="preserve">PROXIMO. </w:t>
      </w:r>
    </w:p>
    <w:p w14:paraId="64709FA7" w14:textId="2FDD78CA" w:rsidR="00193DB7" w:rsidRPr="00193DB7" w:rsidRDefault="006D1B21" w:rsidP="00735541">
      <w:pPr>
        <w:rPr>
          <w:bCs/>
          <w:sz w:val="32"/>
          <w:szCs w:val="32"/>
        </w:rPr>
      </w:pPr>
      <w:r w:rsidRPr="00193DB7">
        <w:rPr>
          <w:bCs/>
          <w:sz w:val="32"/>
          <w:szCs w:val="32"/>
        </w:rPr>
        <w:t>APRENDI</w:t>
      </w:r>
      <w:r w:rsidR="002B542B" w:rsidRPr="00193DB7">
        <w:rPr>
          <w:bCs/>
          <w:sz w:val="32"/>
          <w:szCs w:val="32"/>
        </w:rPr>
        <w:t xml:space="preserve"> QUE QUANDO HÁ </w:t>
      </w:r>
      <w:del w:id="1" w:author="Nadir" w:date="2017-02-23T09:50:00Z">
        <w:r w:rsidR="002B542B" w:rsidRPr="00193DB7" w:rsidDel="00151FE7">
          <w:rPr>
            <w:bCs/>
            <w:sz w:val="32"/>
            <w:szCs w:val="32"/>
          </w:rPr>
          <w:delText xml:space="preserve"> </w:delText>
        </w:r>
      </w:del>
      <w:r w:rsidR="002B542B" w:rsidRPr="00193DB7">
        <w:rPr>
          <w:bCs/>
          <w:sz w:val="32"/>
          <w:szCs w:val="32"/>
        </w:rPr>
        <w:t xml:space="preserve">FRATERNIDADE, O AMOR É SERENO, QUANDO HÁ </w:t>
      </w:r>
      <w:r w:rsidRPr="00193DB7">
        <w:rPr>
          <w:bCs/>
          <w:sz w:val="32"/>
          <w:szCs w:val="32"/>
        </w:rPr>
        <w:t>SOLIDARIEDADE, O</w:t>
      </w:r>
      <w:r w:rsidR="002B542B" w:rsidRPr="00193DB7">
        <w:rPr>
          <w:bCs/>
          <w:sz w:val="32"/>
          <w:szCs w:val="32"/>
        </w:rPr>
        <w:t xml:space="preserve"> AMOR É ATIVO, E QUANDO HÁ CARIDADE, O AMOR É </w:t>
      </w:r>
      <w:proofErr w:type="gramStart"/>
      <w:r w:rsidR="002B542B" w:rsidRPr="00193DB7">
        <w:rPr>
          <w:bCs/>
          <w:sz w:val="32"/>
          <w:szCs w:val="32"/>
        </w:rPr>
        <w:t xml:space="preserve">VIVO </w:t>
      </w:r>
      <w:r w:rsidR="00193DB7" w:rsidRPr="00193DB7">
        <w:rPr>
          <w:bCs/>
          <w:sz w:val="32"/>
          <w:szCs w:val="32"/>
        </w:rPr>
        <w:t xml:space="preserve"> AFIRMA</w:t>
      </w:r>
      <w:proofErr w:type="gramEnd"/>
      <w:r w:rsidR="00193DB7" w:rsidRPr="00193DB7">
        <w:rPr>
          <w:bCs/>
          <w:sz w:val="32"/>
          <w:szCs w:val="32"/>
        </w:rPr>
        <w:t xml:space="preserve">  NADIR</w:t>
      </w:r>
    </w:p>
    <w:p w14:paraId="3440AA99" w14:textId="50B3BDB2" w:rsidR="00193DB7" w:rsidRPr="00193DB7" w:rsidRDefault="00193DB7" w:rsidP="00735541">
      <w:pPr>
        <w:rPr>
          <w:bCs/>
          <w:sz w:val="32"/>
          <w:szCs w:val="32"/>
        </w:rPr>
      </w:pPr>
      <w:r w:rsidRPr="00193DB7">
        <w:rPr>
          <w:bCs/>
          <w:sz w:val="32"/>
          <w:szCs w:val="32"/>
        </w:rPr>
        <w:t xml:space="preserve">NADIR CAPUCI UMA DAS HOMENAGEADAS NA 38ª FEJUNA </w:t>
      </w:r>
    </w:p>
    <w:p w14:paraId="7BBE5AF1" w14:textId="77777777" w:rsidR="00193DB7" w:rsidRPr="00193DB7" w:rsidRDefault="00193DB7" w:rsidP="00735541">
      <w:pPr>
        <w:rPr>
          <w:bCs/>
          <w:sz w:val="32"/>
          <w:szCs w:val="32"/>
        </w:rPr>
      </w:pPr>
    </w:p>
    <w:p w14:paraId="3A9D2B2A" w14:textId="77777777" w:rsidR="00193DB7" w:rsidRDefault="00193DB7" w:rsidP="00193DB7">
      <w:pPr>
        <w:rPr>
          <w:b/>
          <w:bCs/>
          <w:sz w:val="32"/>
          <w:szCs w:val="32"/>
        </w:rPr>
      </w:pPr>
      <w:r w:rsidRPr="00193DB7">
        <w:rPr>
          <w:b/>
          <w:bCs/>
          <w:sz w:val="32"/>
          <w:szCs w:val="32"/>
        </w:rPr>
        <w:t>_____________________________________________________</w:t>
      </w:r>
      <w:r>
        <w:rPr>
          <w:b/>
          <w:bCs/>
          <w:sz w:val="32"/>
          <w:szCs w:val="32"/>
        </w:rPr>
        <w:t xml:space="preserve"> </w:t>
      </w:r>
    </w:p>
    <w:p w14:paraId="6713A463" w14:textId="6B63C7DB" w:rsidR="00193DB7" w:rsidRPr="00193DB7" w:rsidRDefault="00193DB7" w:rsidP="00193DB7">
      <w:pPr>
        <w:rPr>
          <w:sz w:val="32"/>
          <w:szCs w:val="32"/>
        </w:rPr>
      </w:pPr>
      <w:r w:rsidRPr="00193DB7">
        <w:rPr>
          <w:bCs/>
          <w:sz w:val="32"/>
          <w:szCs w:val="32"/>
        </w:rPr>
        <w:t>OUTRA MULHER HOMENAGEADA NA 38ª FEJUNA</w:t>
      </w:r>
      <w:r>
        <w:rPr>
          <w:b/>
          <w:bCs/>
          <w:sz w:val="32"/>
          <w:szCs w:val="32"/>
        </w:rPr>
        <w:t xml:space="preserve"> </w:t>
      </w:r>
      <w:r w:rsidRPr="00193DB7">
        <w:rPr>
          <w:b/>
          <w:bCs/>
          <w:sz w:val="32"/>
          <w:szCs w:val="32"/>
        </w:rPr>
        <w:t>_</w:t>
      </w:r>
      <w:r w:rsidRPr="00193DB7">
        <w:rPr>
          <w:sz w:val="32"/>
          <w:szCs w:val="32"/>
        </w:rPr>
        <w:t xml:space="preserve"> ADAIR DE HOLANDA MENDONÇA</w:t>
      </w:r>
    </w:p>
    <w:p w14:paraId="779650B0" w14:textId="77777777" w:rsidR="00193DB7" w:rsidRPr="00193DB7" w:rsidRDefault="00193DB7" w:rsidP="00193DB7">
      <w:pPr>
        <w:rPr>
          <w:sz w:val="32"/>
          <w:szCs w:val="32"/>
        </w:rPr>
      </w:pPr>
    </w:p>
    <w:p w14:paraId="5CA27143" w14:textId="12498037" w:rsidR="00193DB7" w:rsidRPr="00193DB7" w:rsidRDefault="00193DB7" w:rsidP="00193DB7">
      <w:pPr>
        <w:rPr>
          <w:sz w:val="32"/>
          <w:szCs w:val="32"/>
        </w:rPr>
      </w:pPr>
      <w:r w:rsidRPr="00193DB7">
        <w:rPr>
          <w:sz w:val="32"/>
          <w:szCs w:val="32"/>
        </w:rPr>
        <w:t xml:space="preserve">NASCEU EM MINAS GERAIS, EM 30 DE JUNHO DE 1946, NA CIDADE DE SÃO JOÃO BATISTA DO GLÓRIA. SEUS PAIS, AMBROSINO BATISTA DOS SANTOS E OTÁVIA DA SILVA LOPES, AMBOS FALECIDOS NO ANO DE 2008, ERAM AGRICULTORES. ALÉM DE ADAIR, MAIS CONHECIDA COMO ADA, TAMBÉM TIVERAM OS FILHOS HELIO (FALECIDO), MARIA ADÉLIA (68) E JOSÉ DÈLIO (FALECIDO).  </w:t>
      </w:r>
    </w:p>
    <w:p w14:paraId="5EE004F5" w14:textId="30B7A482" w:rsidR="00193DB7" w:rsidRPr="00193DB7" w:rsidRDefault="00193DB7" w:rsidP="00193DB7">
      <w:pPr>
        <w:rPr>
          <w:sz w:val="32"/>
          <w:szCs w:val="32"/>
        </w:rPr>
      </w:pPr>
      <w:r w:rsidRPr="00193DB7">
        <w:rPr>
          <w:sz w:val="32"/>
          <w:szCs w:val="32"/>
        </w:rPr>
        <w:t>ADA SAIU DE MINAS E FOI PARA SÃO PAULO ESTUDAR, COM 14 ANOS.</w:t>
      </w:r>
    </w:p>
    <w:p w14:paraId="532B213D" w14:textId="72CE317D" w:rsidR="00193DB7" w:rsidRPr="00193DB7" w:rsidRDefault="00193DB7" w:rsidP="00193DB7">
      <w:pPr>
        <w:rPr>
          <w:sz w:val="32"/>
          <w:szCs w:val="32"/>
        </w:rPr>
      </w:pPr>
      <w:r w:rsidRPr="00193DB7">
        <w:rPr>
          <w:sz w:val="32"/>
          <w:szCs w:val="32"/>
        </w:rPr>
        <w:t xml:space="preserve">LÁ ATUOU EM ÓRGÃOS DE IMPRENSA COMO RÁDIO BANDEIRANTES, TV CULTURA E ANTIGA TV TUPI. </w:t>
      </w:r>
    </w:p>
    <w:p w14:paraId="38A71320" w14:textId="14D15B1A" w:rsidR="00193DB7" w:rsidRPr="00193DB7" w:rsidRDefault="00193DB7" w:rsidP="00193DB7">
      <w:pPr>
        <w:rPr>
          <w:sz w:val="32"/>
          <w:szCs w:val="32"/>
        </w:rPr>
      </w:pPr>
      <w:r w:rsidRPr="00193DB7">
        <w:rPr>
          <w:sz w:val="32"/>
          <w:szCs w:val="32"/>
        </w:rPr>
        <w:t>SEUS TRABALHOS FORAM VOLTADOS PARA O JORNALISMO, PRINCIPALMENTE O ESPORTIVO.</w:t>
      </w:r>
    </w:p>
    <w:p w14:paraId="3999134C" w14:textId="77777777" w:rsidR="00193DB7" w:rsidRDefault="00193DB7" w:rsidP="00193DB7">
      <w:pPr>
        <w:rPr>
          <w:sz w:val="32"/>
          <w:szCs w:val="32"/>
        </w:rPr>
      </w:pPr>
      <w:r w:rsidRPr="00193DB7">
        <w:rPr>
          <w:sz w:val="32"/>
          <w:szCs w:val="32"/>
        </w:rPr>
        <w:t xml:space="preserve">FOI CONVIDADA PELO ENTÃO PROPRIETÁRIO DOS ANTIGOS DIÁRIOS ASSOCIADOS, O JORNALISTA ASSIS CHATEAUBRIAND </w:t>
      </w:r>
      <w:r w:rsidRPr="00193DB7">
        <w:rPr>
          <w:sz w:val="32"/>
          <w:szCs w:val="32"/>
        </w:rPr>
        <w:lastRenderedPageBreak/>
        <w:t xml:space="preserve">PARA SER A PRIMEIRA ÂNCORA DE UM JORNAL TELEVISIVO, CUJO PROGRAMA PILOTO SERIA LEVADO PARA TODAS AS EMISSORAS DO GRUPO, ESPALHADOS PELO BRASIL DE NORTE A SUL, NORDESTE E CENTRO-OESTE. </w:t>
      </w:r>
    </w:p>
    <w:p w14:paraId="7C959707" w14:textId="40862533" w:rsidR="00193DB7" w:rsidRPr="00193DB7" w:rsidRDefault="00193DB7" w:rsidP="00193DB7">
      <w:pPr>
        <w:rPr>
          <w:sz w:val="32"/>
          <w:szCs w:val="32"/>
        </w:rPr>
      </w:pPr>
      <w:r w:rsidRPr="00193DB7">
        <w:rPr>
          <w:sz w:val="32"/>
          <w:szCs w:val="32"/>
        </w:rPr>
        <w:t>A ESTREIA FOI NA ANTIGA TV GOIÁS, EM GOIÂNIA-GO, JÁ EXTINTA.</w:t>
      </w:r>
    </w:p>
    <w:p w14:paraId="11CFD0AC" w14:textId="754DE027" w:rsidR="00193DB7" w:rsidRPr="00193DB7" w:rsidRDefault="00193DB7" w:rsidP="00193DB7">
      <w:pPr>
        <w:rPr>
          <w:sz w:val="32"/>
          <w:szCs w:val="32"/>
        </w:rPr>
      </w:pPr>
      <w:r w:rsidRPr="00193DB7">
        <w:rPr>
          <w:sz w:val="32"/>
          <w:szCs w:val="32"/>
        </w:rPr>
        <w:t>O FORMATO DO TELEJORNAL ERA DE MÚLTIPLOS APRESENTADORES, QUE DEU ORIGEM AOS FORMATOS ATUAIS, EM TODAS AS EMISSORAS DO PAÍS. O SUCESSO DO PROJETO</w:t>
      </w:r>
      <w:r>
        <w:rPr>
          <w:sz w:val="32"/>
          <w:szCs w:val="32"/>
        </w:rPr>
        <w:t xml:space="preserve"> </w:t>
      </w:r>
      <w:r w:rsidRPr="00193DB7">
        <w:rPr>
          <w:sz w:val="32"/>
          <w:szCs w:val="32"/>
        </w:rPr>
        <w:t>ESPALHOU-SE E MUITOS PRÊMIOS FORAM CONQUISTADOS PELA EQUIPE,</w:t>
      </w:r>
    </w:p>
    <w:p w14:paraId="6C8503F7" w14:textId="1F757A9E" w:rsidR="00193DB7" w:rsidRPr="00193DB7" w:rsidRDefault="00193DB7" w:rsidP="00193DB7">
      <w:pPr>
        <w:rPr>
          <w:sz w:val="32"/>
          <w:szCs w:val="32"/>
        </w:rPr>
      </w:pPr>
      <w:r w:rsidRPr="00193DB7">
        <w:rPr>
          <w:sz w:val="32"/>
          <w:szCs w:val="32"/>
        </w:rPr>
        <w:t xml:space="preserve">AOS 24 ANOS, QUANDO POR VONTADE PRÓPRIA DECIDIU MUDAR DE RAMO, FOI CONTRATADA PELA ESSO BRASILEIRA DE PETRÓLEO E FOI PARA PORTO ALEGRE-MS, ONDE CASOU-SE COM CARLOS ALBERTO FREITAS MENDONÇA, DE QUEM É DIVORCIADA. </w:t>
      </w:r>
    </w:p>
    <w:p w14:paraId="45F5FE63" w14:textId="07242C02" w:rsidR="00193DB7" w:rsidRPr="00193DB7" w:rsidRDefault="00193DB7" w:rsidP="00193DB7">
      <w:pPr>
        <w:rPr>
          <w:sz w:val="32"/>
          <w:szCs w:val="32"/>
        </w:rPr>
      </w:pPr>
      <w:r w:rsidRPr="00193DB7">
        <w:rPr>
          <w:sz w:val="32"/>
          <w:szCs w:val="32"/>
        </w:rPr>
        <w:t>FORMAÇÃO ACADÊMICA: É BACHAREL EM DIREITO, DIPLOMADA PELA UNB-UNIVERSIDADE NACIONAL DE BRASILIA E PROFESSORA COM ESPECIALIDADE EM LÍNGUAS PORTUGUESA E INGLESA.</w:t>
      </w:r>
    </w:p>
    <w:p w14:paraId="092CE5EC" w14:textId="7EB63F52" w:rsidR="00193DB7" w:rsidRPr="00193DB7" w:rsidRDefault="00193DB7" w:rsidP="00193DB7">
      <w:pPr>
        <w:rPr>
          <w:sz w:val="32"/>
          <w:szCs w:val="32"/>
        </w:rPr>
      </w:pPr>
      <w:r w:rsidRPr="00193DB7">
        <w:rPr>
          <w:sz w:val="32"/>
          <w:szCs w:val="32"/>
        </w:rPr>
        <w:t xml:space="preserve">TEM UM FILHO, LUIZ ROBERTO DE HOLANDA MENDONÇA, E OS NETOS IGOR VINICIUS CASTRO MENDONÇA, </w:t>
      </w:r>
      <w:proofErr w:type="gramStart"/>
      <w:r w:rsidRPr="00193DB7">
        <w:rPr>
          <w:sz w:val="32"/>
          <w:szCs w:val="32"/>
        </w:rPr>
        <w:t>LOUIZE  E</w:t>
      </w:r>
      <w:proofErr w:type="gramEnd"/>
      <w:r w:rsidRPr="00193DB7">
        <w:rPr>
          <w:sz w:val="32"/>
          <w:szCs w:val="32"/>
        </w:rPr>
        <w:t xml:space="preserve"> LIVIA CASTRO MENDONÇA.</w:t>
      </w:r>
    </w:p>
    <w:p w14:paraId="1A7D4CED" w14:textId="66240B80" w:rsidR="00193DB7" w:rsidRPr="00193DB7" w:rsidRDefault="00193DB7" w:rsidP="00193DB7">
      <w:pPr>
        <w:rPr>
          <w:sz w:val="32"/>
          <w:szCs w:val="32"/>
        </w:rPr>
      </w:pPr>
      <w:r w:rsidRPr="00193DB7">
        <w:rPr>
          <w:sz w:val="32"/>
          <w:szCs w:val="32"/>
        </w:rPr>
        <w:t>SUA IDA PARA BRASILIA-DF FOI MOTIVADA PELA TRANSFERÊNCIA DO MARIDO, FUNCIONÁRIO DA CAIXA ECONÔMICA FEDERAL. ALI PODE REALIZAR UM DOS SEUS SONHOS MAIS ANTIGOS: O MAGISTÉRIO. FOI PROFESSORA TANTO NA REDE PÚBLICA COMO NA PRIVADA.</w:t>
      </w:r>
    </w:p>
    <w:p w14:paraId="53FCF0CB" w14:textId="13B0D6C1" w:rsidR="00193DB7" w:rsidRPr="00193DB7" w:rsidRDefault="00193DB7" w:rsidP="00193DB7">
      <w:pPr>
        <w:rPr>
          <w:sz w:val="32"/>
          <w:szCs w:val="32"/>
        </w:rPr>
      </w:pPr>
      <w:r w:rsidRPr="00193DB7">
        <w:rPr>
          <w:sz w:val="32"/>
          <w:szCs w:val="32"/>
        </w:rPr>
        <w:lastRenderedPageBreak/>
        <w:t>COM O DIVÓRCIO E A MUDANÇA DOS PAIS PARA O MATO GROSSO DO SUL, DECIDIU QUE ERA MELHOR ACOMPANHA-LOS.</w:t>
      </w:r>
    </w:p>
    <w:p w14:paraId="29AE8DA4" w14:textId="56C323BB" w:rsidR="00193DB7" w:rsidRPr="00193DB7" w:rsidRDefault="00193DB7" w:rsidP="00193DB7">
      <w:pPr>
        <w:rPr>
          <w:sz w:val="32"/>
          <w:szCs w:val="32"/>
        </w:rPr>
      </w:pPr>
      <w:r w:rsidRPr="00193DB7">
        <w:rPr>
          <w:sz w:val="32"/>
          <w:szCs w:val="32"/>
        </w:rPr>
        <w:t xml:space="preserve">CHEGOU AO ESTADO EM 1986, E FOI LECIONAR EM BATAYPORÃ, TENDO SIDO CONCURSADA PELA SECRETARIA DE ESTADO DE EDUCAÇÃO. </w:t>
      </w:r>
    </w:p>
    <w:p w14:paraId="287C83A7" w14:textId="73CF9103" w:rsidR="00193DB7" w:rsidRPr="00193DB7" w:rsidRDefault="00193DB7" w:rsidP="00193DB7">
      <w:pPr>
        <w:rPr>
          <w:sz w:val="32"/>
          <w:szCs w:val="32"/>
        </w:rPr>
      </w:pPr>
      <w:r w:rsidRPr="00193DB7">
        <w:rPr>
          <w:sz w:val="32"/>
          <w:szCs w:val="32"/>
        </w:rPr>
        <w:t xml:space="preserve">MAS O CORAÇÃO VOLTADO PARA O JORNALISMO FALOU MAIS ALTO E DECIDIU INVESTIR TAMBÉM NA ÁREA FUNDANDO O PRIMEIRO JORNAL IMPRESSO DA CIDADE DE BATAYPORÃ: ADEPORÂ NOTICIAS, QUE LOGO EM </w:t>
      </w:r>
      <w:proofErr w:type="gramStart"/>
      <w:r w:rsidRPr="00193DB7">
        <w:rPr>
          <w:sz w:val="32"/>
          <w:szCs w:val="32"/>
        </w:rPr>
        <w:t>SEGUIDA ,</w:t>
      </w:r>
      <w:proofErr w:type="gramEnd"/>
      <w:r w:rsidRPr="00193DB7">
        <w:rPr>
          <w:sz w:val="32"/>
          <w:szCs w:val="32"/>
        </w:rPr>
        <w:t xml:space="preserve"> CRESCEU E SE TORNOU O IMAGEM DA COMUNIDADE, QUE DEU ORIGEM AO ATUAL GRUPO IMAGEM DE COMUNICAÇÃO.</w:t>
      </w:r>
    </w:p>
    <w:p w14:paraId="4BD3648D" w14:textId="3279F62C" w:rsidR="00193DB7" w:rsidRPr="00193DB7" w:rsidRDefault="00193DB7" w:rsidP="00193DB7">
      <w:pPr>
        <w:rPr>
          <w:sz w:val="32"/>
          <w:szCs w:val="32"/>
        </w:rPr>
      </w:pPr>
      <w:r w:rsidRPr="00193DB7">
        <w:rPr>
          <w:sz w:val="32"/>
          <w:szCs w:val="32"/>
        </w:rPr>
        <w:t>O PIONEIRISMO DE ADA MENDONÇA ESTÁ NO SANGUE DO FILHO LUIZ ROBERTO QUE TRANSFORMOU O IMAGEM DA COMUNIDADE, NO PRIMEIRO JORNAL DIÁRIO DO VALE DO IVINHEMA, TRANSFERINDO A SEDE PARA NOVA ANDRADINA. HOJE COM MAIS DE TRINTA ANOS EM ATIVIDADE, TAMBÉM É A PRIMEIRA TV DA CIDADE, COM PROGRAMAS SEMANAIS, DE ALCANCE REGIONAL E GRANDE POPULARIDADE.</w:t>
      </w:r>
    </w:p>
    <w:p w14:paraId="07C5489F" w14:textId="516D32B4" w:rsidR="00193DB7" w:rsidRPr="00193DB7" w:rsidRDefault="00193DB7" w:rsidP="00193DB7">
      <w:pPr>
        <w:rPr>
          <w:sz w:val="32"/>
          <w:szCs w:val="32"/>
        </w:rPr>
      </w:pPr>
      <w:r w:rsidRPr="00193DB7">
        <w:rPr>
          <w:sz w:val="32"/>
          <w:szCs w:val="32"/>
        </w:rPr>
        <w:t xml:space="preserve">ADA ATUOU EM BATAYPORÃ E NOVA ANDRADINA, COMO ASSESSORA DE IMPRENSA NOS MANDATOS DE DR. JERCÉ EUSEBIO DE SOUZA, POR DOIS MANDATOS. ATUOU TAMBÉM COMO ASSESSORA DE COMUNICAÇÃO NOS GOVERNOS DE NOVA ANDRADINA, QUANDO COMANDADO PELO FALECIDO DR. FRANCISCO DANTAS MANIÇOBA, EM DOIS MANDATOS DO ENGENHEIRO ROBERTO HASHIOKA E NO PRIMEIRO MANDATO DO ATUAL PREFEITO JOSÉ GILBERTO </w:t>
      </w:r>
      <w:proofErr w:type="gramStart"/>
      <w:r w:rsidRPr="00193DB7">
        <w:rPr>
          <w:sz w:val="32"/>
          <w:szCs w:val="32"/>
        </w:rPr>
        <w:t>GARCIA..</w:t>
      </w:r>
      <w:proofErr w:type="gramEnd"/>
    </w:p>
    <w:p w14:paraId="367FB59B" w14:textId="479D3513" w:rsidR="00193DB7" w:rsidRPr="00193DB7" w:rsidRDefault="00193DB7" w:rsidP="00193DB7">
      <w:pPr>
        <w:rPr>
          <w:sz w:val="32"/>
          <w:szCs w:val="32"/>
        </w:rPr>
      </w:pPr>
      <w:r w:rsidRPr="00193DB7">
        <w:rPr>
          <w:sz w:val="32"/>
          <w:szCs w:val="32"/>
        </w:rPr>
        <w:t>SUA EXPERIÊNCIA NA ÁREA LHE RENDEU CONVITES PARA TRANSFERIR-SE</w:t>
      </w:r>
      <w:r>
        <w:rPr>
          <w:sz w:val="32"/>
          <w:szCs w:val="32"/>
        </w:rPr>
        <w:t xml:space="preserve"> </w:t>
      </w:r>
      <w:r w:rsidRPr="00193DB7">
        <w:rPr>
          <w:sz w:val="32"/>
          <w:szCs w:val="32"/>
        </w:rPr>
        <w:t xml:space="preserve">PARA CAMPO GRANDE QUANDO ATUOU COMO </w:t>
      </w:r>
      <w:r w:rsidRPr="00193DB7">
        <w:rPr>
          <w:sz w:val="32"/>
          <w:szCs w:val="32"/>
        </w:rPr>
        <w:lastRenderedPageBreak/>
        <w:t>CHEFE DE GABINETE DOS EX-DEPUTADOS ESTADUAIS DR. JERCÉ E DIONE HASHIOKA.</w:t>
      </w:r>
    </w:p>
    <w:p w14:paraId="5C66DDD6" w14:textId="75487066" w:rsidR="00193DB7" w:rsidRPr="00193DB7" w:rsidRDefault="00193DB7" w:rsidP="00193DB7">
      <w:pPr>
        <w:rPr>
          <w:sz w:val="32"/>
          <w:szCs w:val="32"/>
        </w:rPr>
      </w:pPr>
      <w:r w:rsidRPr="00193DB7">
        <w:rPr>
          <w:sz w:val="32"/>
          <w:szCs w:val="32"/>
        </w:rPr>
        <w:t xml:space="preserve">TAMBÉM ATUOU COMO DIRETORA ADMINISTRATIVA, ACUMULANDO FUNÇÕES DE ASSESSORIA DE COMUNICAÇÃO NAS CÂMARAS MUNICIPAIS DE BATAYPORÃ E NOVA ANDRADINA. TAMBÉM ATUOU COMO CHEFE DE GABINETE E ASSESSORA DE COMUNICAÇÃO NA PREFEITURA DE SONORA-MS </w:t>
      </w:r>
    </w:p>
    <w:p w14:paraId="71595579" w14:textId="08AAF363" w:rsidR="00193DB7" w:rsidRPr="00193DB7" w:rsidRDefault="00193DB7" w:rsidP="00193DB7">
      <w:pPr>
        <w:rPr>
          <w:sz w:val="32"/>
          <w:szCs w:val="32"/>
        </w:rPr>
      </w:pPr>
      <w:r w:rsidRPr="00193DB7">
        <w:rPr>
          <w:sz w:val="32"/>
          <w:szCs w:val="32"/>
        </w:rPr>
        <w:t xml:space="preserve">FUNDOU O JORNAL ADEPORÃ NOTÍCIAS, PRIMEIRO ÓRGÃO DE IMPRENSA DE BATAYPORÃ E CONTRIBUI PARA A FUNDAÇÃO DO JORNAL IMAGEM, O JORNAL DIÁRIO DE NOVA ANDRADINA, ONDE HOJE ATUA COMO EDITORA-CHEFE. TAMBÉM FOI EDITORA DO JORNAL “O </w:t>
      </w:r>
      <w:proofErr w:type="gramStart"/>
      <w:r w:rsidRPr="00193DB7">
        <w:rPr>
          <w:sz w:val="32"/>
          <w:szCs w:val="32"/>
        </w:rPr>
        <w:t>REGIONAL”  E</w:t>
      </w:r>
      <w:proofErr w:type="gramEnd"/>
      <w:r w:rsidRPr="00193DB7">
        <w:rPr>
          <w:sz w:val="32"/>
          <w:szCs w:val="32"/>
        </w:rPr>
        <w:t xml:space="preserve"> DA REVISTA EXPRESSÃO, AMBAS DA EDITORA PLANETA. HÁ MAIS DE QUINZE ANOS É EDITORA DA REVISTA HOJE, TAMBÉM DA EDITORA PLANETA, CUJA CIRCULAÇÃO ATINGE OS ESTADOS DE MATO GROSSO DO SUL, PARANÁ E SÃO PAULO.</w:t>
      </w:r>
    </w:p>
    <w:p w14:paraId="0B30F108" w14:textId="3D959DF5" w:rsidR="00193DB7" w:rsidRPr="00193DB7" w:rsidRDefault="00193DB7" w:rsidP="00193DB7">
      <w:pPr>
        <w:rPr>
          <w:sz w:val="32"/>
          <w:szCs w:val="32"/>
        </w:rPr>
      </w:pPr>
      <w:r w:rsidRPr="00193DB7">
        <w:rPr>
          <w:sz w:val="32"/>
          <w:szCs w:val="32"/>
        </w:rPr>
        <w:t xml:space="preserve">NA ÁREA DE EDITORIA, FOI CHEFE DA REDAÇÃO DO JORNAL IMAGEM, DO GRUPO PLANETA DE COMUNICAÇÃO (REVISTA EXPRESSÃO E REVISTA HOJE, </w:t>
      </w:r>
      <w:proofErr w:type="gramStart"/>
      <w:r w:rsidRPr="00193DB7">
        <w:rPr>
          <w:sz w:val="32"/>
          <w:szCs w:val="32"/>
        </w:rPr>
        <w:t>JORNAL  O</w:t>
      </w:r>
      <w:proofErr w:type="gramEnd"/>
      <w:r w:rsidRPr="00193DB7">
        <w:rPr>
          <w:sz w:val="32"/>
          <w:szCs w:val="32"/>
        </w:rPr>
        <w:t xml:space="preserve"> REGIONAL. EDITOU AINDA VÁRIOS LIVROS E REVISTAS COM DETALHES SOBRE AS ADMINISTRAÇÕES MUNICIPAIS DE NOVA ANDRADINA E BATAYPORÃ.   </w:t>
      </w:r>
    </w:p>
    <w:p w14:paraId="6F9B6CF0" w14:textId="245F84DB" w:rsidR="00193DB7" w:rsidRPr="00193DB7" w:rsidRDefault="00193DB7" w:rsidP="00193DB7">
      <w:pPr>
        <w:rPr>
          <w:sz w:val="32"/>
          <w:szCs w:val="32"/>
        </w:rPr>
      </w:pPr>
      <w:r w:rsidRPr="00193DB7">
        <w:rPr>
          <w:sz w:val="32"/>
          <w:szCs w:val="32"/>
        </w:rPr>
        <w:t xml:space="preserve">HOJE APOSENTADA, NO ENTANTO CONTINUA PRESTANDO ASSESSORIA A PREFEITOS DOS ESTADOS DO PARANÁ E SÃO PAULO, NAS ÁREAS DE DIVULGAÇÃO E MARKETING. É CERIMONIALISTA COM FORMAÇÃO CERTIFICADA PELO COMITÊ NACIONAL DE CERIMONIAL PÚBLICO, TENDO SIDO A PRIMEIRA PROFISSIONAL DO RAMO NO VALE DO IVINHEMA. </w:t>
      </w:r>
    </w:p>
    <w:p w14:paraId="38AF1365" w14:textId="32A4A014" w:rsidR="00193DB7" w:rsidRPr="00193DB7" w:rsidRDefault="00193DB7" w:rsidP="00193DB7">
      <w:pPr>
        <w:rPr>
          <w:sz w:val="32"/>
          <w:szCs w:val="32"/>
        </w:rPr>
      </w:pPr>
      <w:r w:rsidRPr="00193DB7">
        <w:rPr>
          <w:sz w:val="32"/>
          <w:szCs w:val="32"/>
        </w:rPr>
        <w:lastRenderedPageBreak/>
        <w:t>EMBORA VOLTADA PARA A COMUNICAÇÃO, ERA SEMPRE CONVIDADA A OPINAR SOBRE PROJETOS DE DESENVOLVIMENTO SOCIAL, TENDO IMPLANTADO DIVERSOS PROGRAMAS, ESPECIALMENTE EM NOVA ANDRADINA. NO RAMO DA DIVULGAÇÃO, IMPLANTOU AS GALERIAS DOS PREFEITOS, DAS PRIMEIRAS-DAMAS E DOS VEREADORES, AINDA EM EXPOSIÇÃO NAS PREFEITURAS E CÂMARAS.</w:t>
      </w:r>
    </w:p>
    <w:p w14:paraId="2F87EC39" w14:textId="0FB9D19C" w:rsidR="00193DB7" w:rsidRPr="00193DB7" w:rsidRDefault="00193DB7" w:rsidP="00193DB7">
      <w:pPr>
        <w:rPr>
          <w:sz w:val="32"/>
          <w:szCs w:val="32"/>
        </w:rPr>
      </w:pPr>
      <w:r w:rsidRPr="00193DB7">
        <w:rPr>
          <w:sz w:val="32"/>
          <w:szCs w:val="32"/>
        </w:rPr>
        <w:t xml:space="preserve">DE PERSONALIDADE FORTE E </w:t>
      </w:r>
      <w:proofErr w:type="gramStart"/>
      <w:r w:rsidRPr="00193DB7">
        <w:rPr>
          <w:sz w:val="32"/>
          <w:szCs w:val="32"/>
        </w:rPr>
        <w:t>DECIDIDA,  ADA</w:t>
      </w:r>
      <w:proofErr w:type="gramEnd"/>
      <w:r w:rsidRPr="00193DB7">
        <w:rPr>
          <w:sz w:val="32"/>
          <w:szCs w:val="32"/>
        </w:rPr>
        <w:t xml:space="preserve"> É CONSIDERADA PIONEIRA ENTRE OS MILITANTES DA IMPRENSA DO VALE DO IVINHEMA E COMO ASSESSORA NAS ÁREAS DE MARKETING POLÍTICO E EMPRESARIAL. DESTACA-SE PELA LEALDADE E POSICIONAMENTO, E É INFLEXÍVEL NA DEFESA DE SEUS PRINCÍPIOS.</w:t>
      </w:r>
    </w:p>
    <w:p w14:paraId="0C7E1B14" w14:textId="540522D6" w:rsidR="00193DB7" w:rsidRPr="00193DB7" w:rsidRDefault="00193DB7" w:rsidP="00193DB7">
      <w:pPr>
        <w:rPr>
          <w:sz w:val="32"/>
          <w:szCs w:val="32"/>
        </w:rPr>
      </w:pPr>
      <w:r w:rsidRPr="00193DB7">
        <w:rPr>
          <w:sz w:val="32"/>
          <w:szCs w:val="32"/>
        </w:rPr>
        <w:t xml:space="preserve">AO LONGO DE SUA CARREIRA VEM ACUMULANDO PRÊMIOS DE “MELHOR DO ANO”, EM SUAS </w:t>
      </w:r>
      <w:proofErr w:type="gramStart"/>
      <w:r w:rsidRPr="00193DB7">
        <w:rPr>
          <w:sz w:val="32"/>
          <w:szCs w:val="32"/>
        </w:rPr>
        <w:t>ATIVIDADES,  EM</w:t>
      </w:r>
      <w:proofErr w:type="gramEnd"/>
      <w:r w:rsidRPr="00193DB7">
        <w:rPr>
          <w:sz w:val="32"/>
          <w:szCs w:val="32"/>
        </w:rPr>
        <w:t xml:space="preserve"> NOVA ANDRADINA-MS. RECEBEU, POR DIVERSAS VEZES A CONDECORAÇÃO “CREME DE LA CREME”, CONCEDIDA ÀS PERSONALIDADES QUE SE DESTACARAM NA REGIÃO DO VALE DO IVINHEMA, E COMO A ASSESSORA DE IMPRENSA DESTAQUE DA DÉCADA DE 2000. PELA ASSEMBLEIA LEGISLATIVA DO ESTADO FOI CONDECORADA COM O PRÊMIO MULHER DE DESTAQUE-PRÊMIO CELINA JALLAD, PELA RESOLUÇÃO 003/2011.</w:t>
      </w:r>
    </w:p>
    <w:p w14:paraId="5CE195F8" w14:textId="6C657DE3" w:rsidR="00193DB7" w:rsidRPr="00193DB7" w:rsidRDefault="00193DB7" w:rsidP="00193DB7">
      <w:pPr>
        <w:rPr>
          <w:sz w:val="32"/>
          <w:szCs w:val="32"/>
        </w:rPr>
      </w:pPr>
      <w:r w:rsidRPr="00193DB7">
        <w:rPr>
          <w:sz w:val="32"/>
          <w:szCs w:val="32"/>
        </w:rPr>
        <w:t xml:space="preserve">HOJE ATUA VOLUNTARIAMENTE NA COMUNICAÇÃO GOSPEL ATRAVÉS DA RÁDIO NOVA GOSPEL, DO GRUPO PLANETA DE COMUNICAÇÃO E, ESPORADICAMENTE, MEDIA ENTREVISTAS NO PROGRAMA PAPO RETO, QUE VAI AO AR ATRAVÉS DO JORNAL IMAGEM TV. </w:t>
      </w:r>
    </w:p>
    <w:p w14:paraId="554344C7" w14:textId="08383A00" w:rsidR="00193DB7" w:rsidRPr="00193DB7" w:rsidRDefault="00193DB7" w:rsidP="00193DB7">
      <w:pPr>
        <w:rPr>
          <w:sz w:val="32"/>
          <w:szCs w:val="32"/>
        </w:rPr>
      </w:pPr>
      <w:r w:rsidRPr="00193DB7">
        <w:rPr>
          <w:sz w:val="32"/>
          <w:szCs w:val="32"/>
        </w:rPr>
        <w:t xml:space="preserve"> RESIDE EM NOVA ANDRADINA-MS E SEU HOBBY É O ARTESANATO. </w:t>
      </w:r>
    </w:p>
    <w:p w14:paraId="10B25F89" w14:textId="77777777" w:rsidR="00193DB7" w:rsidRPr="00193DB7" w:rsidRDefault="00193DB7" w:rsidP="00193DB7">
      <w:pPr>
        <w:rPr>
          <w:sz w:val="32"/>
          <w:szCs w:val="32"/>
        </w:rPr>
      </w:pPr>
    </w:p>
    <w:p w14:paraId="1A81301B" w14:textId="691F3880" w:rsidR="00193DB7" w:rsidRPr="00193DB7" w:rsidRDefault="00193DB7" w:rsidP="00735541">
      <w:pPr>
        <w:rPr>
          <w:b/>
          <w:bCs/>
          <w:sz w:val="32"/>
          <w:szCs w:val="32"/>
        </w:rPr>
      </w:pPr>
      <w:bookmarkStart w:id="2" w:name="_GoBack"/>
      <w:bookmarkEnd w:id="2"/>
    </w:p>
    <w:sectPr w:rsidR="00193DB7" w:rsidRPr="00193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6"/>
    <w:rsid w:val="00095007"/>
    <w:rsid w:val="00151FE7"/>
    <w:rsid w:val="00193DB7"/>
    <w:rsid w:val="001F0C6C"/>
    <w:rsid w:val="002B542B"/>
    <w:rsid w:val="003A60A3"/>
    <w:rsid w:val="00535ACC"/>
    <w:rsid w:val="005C5AFA"/>
    <w:rsid w:val="006D1B21"/>
    <w:rsid w:val="00735541"/>
    <w:rsid w:val="00755B88"/>
    <w:rsid w:val="00765846"/>
    <w:rsid w:val="007B0CF7"/>
    <w:rsid w:val="008B11E9"/>
    <w:rsid w:val="00993E52"/>
    <w:rsid w:val="00A94421"/>
    <w:rsid w:val="00BE5C69"/>
    <w:rsid w:val="00C36912"/>
    <w:rsid w:val="00C572AB"/>
    <w:rsid w:val="00CC11DA"/>
    <w:rsid w:val="00EC6516"/>
    <w:rsid w:val="00F27EE2"/>
    <w:rsid w:val="00F41949"/>
    <w:rsid w:val="00F94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48FF"/>
  <w15:docId w15:val="{2446E6C4-5AC7-49F7-9C79-1BF5F0CB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151FE7"/>
    <w:pPr>
      <w:spacing w:after="0" w:line="240" w:lineRule="auto"/>
    </w:pPr>
  </w:style>
  <w:style w:type="paragraph" w:styleId="Textodebalo">
    <w:name w:val="Balloon Text"/>
    <w:basedOn w:val="Normal"/>
    <w:link w:val="TextodebaloChar"/>
    <w:uiPriority w:val="99"/>
    <w:semiHidden/>
    <w:unhideWhenUsed/>
    <w:rsid w:val="00151F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1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C998-9245-4B6B-B78A-B92BD641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1142</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dc:creator>
  <cp:lastModifiedBy>PMNA</cp:lastModifiedBy>
  <cp:revision>5</cp:revision>
  <cp:lastPrinted>2022-07-07T18:39:00Z</cp:lastPrinted>
  <dcterms:created xsi:type="dcterms:W3CDTF">2022-07-07T18:03:00Z</dcterms:created>
  <dcterms:modified xsi:type="dcterms:W3CDTF">2022-07-12T12:48:00Z</dcterms:modified>
</cp:coreProperties>
</file>